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57D0" w14:textId="77777777" w:rsidR="00781999" w:rsidRDefault="00781999" w:rsidP="00781999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L</w:t>
      </w:r>
      <w:r w:rsidRPr="0086711E">
        <w:rPr>
          <w:b/>
          <w:sz w:val="32"/>
          <w:szCs w:val="32"/>
        </w:rPr>
        <w:t>IST OF PROJECTS</w:t>
      </w:r>
      <w:r>
        <w:rPr>
          <w:b/>
          <w:sz w:val="32"/>
          <w:szCs w:val="32"/>
        </w:rPr>
        <w:t xml:space="preserve"> </w:t>
      </w:r>
      <w:r w:rsidRPr="00D12D79">
        <w:rPr>
          <w:b/>
          <w:sz w:val="28"/>
          <w:szCs w:val="28"/>
        </w:rPr>
        <w:t>(Paper Code 6801)</w:t>
      </w:r>
    </w:p>
    <w:p w14:paraId="643079F7" w14:textId="0C0BAC66" w:rsidR="00781999" w:rsidRDefault="00781999" w:rsidP="00781999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submit</w:t>
      </w:r>
      <w:r w:rsidRPr="00593B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hand written Micro-</w:t>
      </w:r>
      <w:r w:rsidRPr="00593B54">
        <w:rPr>
          <w:b/>
          <w:sz w:val="24"/>
          <w:szCs w:val="24"/>
        </w:rPr>
        <w:t>Project Report</w:t>
      </w:r>
      <w:r>
        <w:rPr>
          <w:b/>
          <w:sz w:val="24"/>
          <w:szCs w:val="24"/>
        </w:rPr>
        <w:t>/</w:t>
      </w:r>
      <w:r w:rsidRPr="00593B54">
        <w:rPr>
          <w:b/>
          <w:sz w:val="24"/>
          <w:szCs w:val="24"/>
        </w:rPr>
        <w:t>File</w:t>
      </w:r>
      <w:r>
        <w:rPr>
          <w:b/>
          <w:sz w:val="24"/>
          <w:szCs w:val="24"/>
        </w:rPr>
        <w:t>- (10 Marks-Internal Theory)</w:t>
      </w:r>
      <w:r w:rsidRPr="00593B54">
        <w:rPr>
          <w:b/>
          <w:sz w:val="24"/>
          <w:szCs w:val="24"/>
        </w:rPr>
        <w:t xml:space="preserve"> till </w:t>
      </w:r>
      <w:r>
        <w:rPr>
          <w:b/>
          <w:sz w:val="24"/>
          <w:szCs w:val="24"/>
        </w:rPr>
        <w:t>5</w:t>
      </w:r>
      <w:r w:rsidRPr="00956E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</w:t>
      </w:r>
      <w:r w:rsidRPr="00593B5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.   </w:t>
      </w:r>
    </w:p>
    <w:p w14:paraId="32C3DA70" w14:textId="77777777" w:rsidR="00781999" w:rsidRDefault="00781999" w:rsidP="00781999">
      <w:pPr>
        <w:pStyle w:val="ListParagraph"/>
        <w:ind w:left="1080"/>
        <w:jc w:val="both"/>
        <w:rPr>
          <w:sz w:val="24"/>
          <w:szCs w:val="24"/>
        </w:rPr>
      </w:pPr>
    </w:p>
    <w:p w14:paraId="1E9FCF22" w14:textId="77777777" w:rsidR="00781999" w:rsidRPr="00467BEE" w:rsidRDefault="00781999" w:rsidP="00781999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Each student will have to give </w:t>
      </w:r>
      <w:r w:rsidRPr="00593B54">
        <w:rPr>
          <w:b/>
          <w:sz w:val="24"/>
          <w:szCs w:val="24"/>
        </w:rPr>
        <w:t>oral Presentation</w:t>
      </w:r>
      <w:r>
        <w:rPr>
          <w:sz w:val="24"/>
          <w:szCs w:val="24"/>
        </w:rPr>
        <w:t xml:space="preserve"> of his work before the external examiner in the </w:t>
      </w:r>
      <w:r w:rsidRPr="00A95E6B">
        <w:rPr>
          <w:b/>
          <w:bCs/>
          <w:sz w:val="24"/>
          <w:szCs w:val="24"/>
        </w:rPr>
        <w:t>Practical</w:t>
      </w:r>
      <w:r>
        <w:rPr>
          <w:b/>
          <w:bCs/>
          <w:sz w:val="24"/>
          <w:szCs w:val="24"/>
        </w:rPr>
        <w:t xml:space="preserve"> External</w:t>
      </w:r>
      <w:r w:rsidRPr="00A95E6B">
        <w:rPr>
          <w:b/>
          <w:bCs/>
          <w:sz w:val="24"/>
          <w:szCs w:val="24"/>
        </w:rPr>
        <w:t xml:space="preserve"> Examination (10 Marks)</w:t>
      </w:r>
      <w:r>
        <w:rPr>
          <w:sz w:val="24"/>
          <w:szCs w:val="24"/>
        </w:rPr>
        <w:t>.</w:t>
      </w:r>
    </w:p>
    <w:p w14:paraId="73DA1A06" w14:textId="77777777" w:rsidR="00781999" w:rsidRDefault="00781999" w:rsidP="00781999">
      <w:pPr>
        <w:pStyle w:val="ListParagraph"/>
        <w:tabs>
          <w:tab w:val="left" w:pos="3337"/>
        </w:tabs>
        <w:ind w:left="1080"/>
      </w:pPr>
      <w:r>
        <w:tab/>
        <w:t xml:space="preserve"> </w:t>
      </w:r>
    </w:p>
    <w:p w14:paraId="11254DBF" w14:textId="77777777" w:rsidR="00781999" w:rsidRPr="00821E08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PROCESS OF COMMUNICATIO</w:t>
      </w:r>
      <w:r>
        <w:rPr>
          <w:b/>
        </w:rPr>
        <w:t>1</w:t>
      </w:r>
    </w:p>
    <w:p w14:paraId="5F244BB6" w14:textId="77777777" w:rsidR="00781999" w:rsidRDefault="00781999" w:rsidP="00781999">
      <w:pPr>
        <w:pStyle w:val="ListParagraph"/>
        <w:ind w:left="1440"/>
      </w:pPr>
      <w:r w:rsidRPr="004923BA">
        <w:rPr>
          <w:b/>
        </w:rPr>
        <w:t>Describe</w:t>
      </w:r>
      <w:r>
        <w:t>: Definition, Role and Importance of communication, Process of Communication, Formal and Informal Communication, Direction of Communication (Channels).</w:t>
      </w:r>
    </w:p>
    <w:p w14:paraId="0E796F38" w14:textId="77777777" w:rsidR="00781999" w:rsidRDefault="00781999" w:rsidP="00781999">
      <w:pPr>
        <w:pStyle w:val="ListParagraph"/>
        <w:ind w:left="1440"/>
      </w:pPr>
    </w:p>
    <w:p w14:paraId="63AC729C" w14:textId="77777777" w:rsidR="00781999" w:rsidRPr="00821E08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VERBAL AND NON</w:t>
      </w:r>
      <w:r>
        <w:rPr>
          <w:b/>
        </w:rPr>
        <w:t>-</w:t>
      </w:r>
      <w:r w:rsidRPr="00821E08">
        <w:rPr>
          <w:b/>
        </w:rPr>
        <w:t xml:space="preserve">VERBAL COMMUNICATION </w:t>
      </w:r>
    </w:p>
    <w:p w14:paraId="69B5BE82" w14:textId="77777777" w:rsidR="00781999" w:rsidRDefault="00781999" w:rsidP="00781999">
      <w:pPr>
        <w:pStyle w:val="ListParagraph"/>
        <w:ind w:left="1440"/>
      </w:pPr>
      <w:r w:rsidRPr="004923BA">
        <w:rPr>
          <w:b/>
        </w:rPr>
        <w:t>Explain</w:t>
      </w:r>
      <w:r>
        <w:t xml:space="preserve"> Verbal Communication: Types- </w:t>
      </w:r>
      <w:r w:rsidRPr="00B51515">
        <w:rPr>
          <w:b/>
        </w:rPr>
        <w:t>Written and Oral</w:t>
      </w:r>
      <w:r>
        <w:t xml:space="preserve">, </w:t>
      </w:r>
      <w:r w:rsidRPr="004923BA">
        <w:rPr>
          <w:b/>
        </w:rPr>
        <w:t>Describe</w:t>
      </w:r>
      <w:r>
        <w:t xml:space="preserve"> Characteristics of both and advantages and disadvantages of both.</w:t>
      </w:r>
    </w:p>
    <w:p w14:paraId="7C5A7A62" w14:textId="77777777" w:rsidR="00781999" w:rsidRDefault="00781999" w:rsidP="00781999">
      <w:pPr>
        <w:pStyle w:val="ListParagraph"/>
        <w:ind w:left="1440"/>
      </w:pPr>
      <w:r w:rsidRPr="004923BA">
        <w:rPr>
          <w:b/>
        </w:rPr>
        <w:t>Explain</w:t>
      </w:r>
      <w:r>
        <w:t xml:space="preserve"> </w:t>
      </w:r>
      <w:proofErr w:type="spellStart"/>
      <w:proofErr w:type="gramStart"/>
      <w:r>
        <w:t>Non verbal</w:t>
      </w:r>
      <w:proofErr w:type="spellEnd"/>
      <w:proofErr w:type="gramEnd"/>
      <w:r>
        <w:t>- Types with examples.</w:t>
      </w:r>
    </w:p>
    <w:p w14:paraId="3615F6CA" w14:textId="77777777" w:rsidR="00781999" w:rsidRDefault="00781999" w:rsidP="00781999">
      <w:pPr>
        <w:pStyle w:val="ListParagraph"/>
        <w:ind w:left="1440"/>
      </w:pPr>
    </w:p>
    <w:p w14:paraId="03A98086" w14:textId="77777777" w:rsidR="00781999" w:rsidRPr="00821E08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PRINCIPLES OF EFFECTIVE COMMUNICATION</w:t>
      </w:r>
    </w:p>
    <w:p w14:paraId="18B43FB1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Elaborate</w:t>
      </w:r>
      <w:r>
        <w:t xml:space="preserve"> 7 Cs and other Principles with illustrations.</w:t>
      </w:r>
    </w:p>
    <w:p w14:paraId="55FC26D1" w14:textId="77777777" w:rsidR="00781999" w:rsidRDefault="00781999" w:rsidP="00781999">
      <w:pPr>
        <w:pStyle w:val="ListParagraph"/>
        <w:ind w:left="1440"/>
      </w:pPr>
    </w:p>
    <w:p w14:paraId="4569FEA3" w14:textId="77777777" w:rsidR="00781999" w:rsidRPr="005050F5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BARRIERS TO EFFECTIVE COMMUNICATION</w:t>
      </w:r>
    </w:p>
    <w:p w14:paraId="0E5A7D79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Explain</w:t>
      </w:r>
      <w:r>
        <w:t xml:space="preserve"> Physical, Semantic (Linguistic), Socio-Psychological and Organizational Barriers</w:t>
      </w:r>
    </w:p>
    <w:p w14:paraId="408C3EA8" w14:textId="77777777" w:rsidR="00781999" w:rsidRDefault="00781999" w:rsidP="00781999">
      <w:pPr>
        <w:pStyle w:val="ListParagraph"/>
        <w:ind w:left="1440"/>
      </w:pPr>
    </w:p>
    <w:p w14:paraId="5F4C999B" w14:textId="77777777" w:rsidR="00781999" w:rsidRPr="00821E08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IMPORTANCE OF COMMUNICATION SKILLS</w:t>
      </w:r>
    </w:p>
    <w:p w14:paraId="18ADC2B3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Define and Describe</w:t>
      </w:r>
      <w:r>
        <w:t xml:space="preserve"> Communication, Communication as a set of LSRW skills, Role and importance of communication, Formal and Informal Communication. </w:t>
      </w:r>
    </w:p>
    <w:p w14:paraId="5D131C60" w14:textId="77777777" w:rsidR="00781999" w:rsidRDefault="00781999" w:rsidP="00781999">
      <w:pPr>
        <w:pStyle w:val="ListParagraph"/>
        <w:ind w:left="1440"/>
      </w:pPr>
      <w:r>
        <w:rPr>
          <w:b/>
        </w:rPr>
        <w:t xml:space="preserve">Describe </w:t>
      </w:r>
      <w:r>
        <w:t>Dos and Don’ts of Effective Communication.</w:t>
      </w:r>
    </w:p>
    <w:p w14:paraId="4134766D" w14:textId="77777777" w:rsidR="00781999" w:rsidRDefault="00781999" w:rsidP="00781999">
      <w:pPr>
        <w:pStyle w:val="ListParagraph"/>
        <w:ind w:left="1440"/>
      </w:pPr>
    </w:p>
    <w:p w14:paraId="14B00E7D" w14:textId="77777777" w:rsidR="00781999" w:rsidRPr="00821E08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 xml:space="preserve">CHARACTERISTICS OF GOOD BUSINESS LETTERS </w:t>
      </w:r>
      <w:r>
        <w:rPr>
          <w:b/>
        </w:rPr>
        <w:t>AND LETTER WRITING</w:t>
      </w:r>
    </w:p>
    <w:p w14:paraId="4128918D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Demonstrate</w:t>
      </w:r>
      <w:r>
        <w:t xml:space="preserve"> Parts of a Letter, Format and Lay out of a Business Letter, </w:t>
      </w:r>
    </w:p>
    <w:p w14:paraId="4C649448" w14:textId="77777777" w:rsidR="00781999" w:rsidRDefault="00781999" w:rsidP="00781999">
      <w:pPr>
        <w:pStyle w:val="ListParagraph"/>
        <w:ind w:left="1440"/>
      </w:pPr>
      <w:r>
        <w:rPr>
          <w:b/>
        </w:rPr>
        <w:t xml:space="preserve">Describe </w:t>
      </w:r>
      <w:r>
        <w:t xml:space="preserve">Features of Business Correspondence. </w:t>
      </w:r>
    </w:p>
    <w:p w14:paraId="499961A0" w14:textId="77777777" w:rsidR="00781999" w:rsidRDefault="00781999" w:rsidP="00781999">
      <w:pPr>
        <w:pStyle w:val="ListParagraph"/>
        <w:ind w:left="1440"/>
      </w:pPr>
      <w:r>
        <w:rPr>
          <w:b/>
        </w:rPr>
        <w:t xml:space="preserve">Explain </w:t>
      </w:r>
      <w:r>
        <w:t>How to write impressive Letters?</w:t>
      </w:r>
    </w:p>
    <w:p w14:paraId="1C431E4E" w14:textId="77777777" w:rsidR="00781999" w:rsidRDefault="00781999" w:rsidP="00781999">
      <w:pPr>
        <w:pStyle w:val="ListParagraph"/>
        <w:ind w:left="1440"/>
      </w:pPr>
      <w:r w:rsidRPr="003D2E0B">
        <w:rPr>
          <w:b/>
        </w:rPr>
        <w:t>C</w:t>
      </w:r>
      <w:r w:rsidRPr="005050F5">
        <w:rPr>
          <w:b/>
        </w:rPr>
        <w:t>ollect samples</w:t>
      </w:r>
      <w:r>
        <w:t xml:space="preserve"> to show impressive beginning, effective closing and logical development of the content. </w:t>
      </w:r>
      <w:r w:rsidRPr="005050F5">
        <w:rPr>
          <w:b/>
        </w:rPr>
        <w:t>Draft</w:t>
      </w:r>
      <w:r>
        <w:t xml:space="preserve"> letters for Job Application, Enquiry, Order and Letter of Complaint.</w:t>
      </w:r>
    </w:p>
    <w:p w14:paraId="55EE4E62" w14:textId="77777777" w:rsidR="00781999" w:rsidRDefault="00781999" w:rsidP="00781999">
      <w:pPr>
        <w:pStyle w:val="ListParagraph"/>
        <w:ind w:left="1440"/>
      </w:pPr>
    </w:p>
    <w:p w14:paraId="3241DA59" w14:textId="77777777" w:rsidR="00781999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ENTREPRENEURSHIP</w:t>
      </w:r>
    </w:p>
    <w:p w14:paraId="23624C85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Explain</w:t>
      </w:r>
      <w:r>
        <w:t xml:space="preserve"> entrepreneurship, Characteristics of an entrepreneur, </w:t>
      </w:r>
      <w:r>
        <w:rPr>
          <w:b/>
        </w:rPr>
        <w:t>Narrate</w:t>
      </w:r>
      <w:r>
        <w:t xml:space="preserve"> success story of any one entrepreneur.</w:t>
      </w:r>
    </w:p>
    <w:p w14:paraId="0D1E4909" w14:textId="77777777" w:rsidR="00781999" w:rsidRPr="00821E08" w:rsidRDefault="00781999" w:rsidP="00781999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5DE49304" w14:textId="77777777" w:rsidR="00781999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NON</w:t>
      </w:r>
      <w:r>
        <w:rPr>
          <w:b/>
        </w:rPr>
        <w:t>-</w:t>
      </w:r>
      <w:r w:rsidRPr="00821E08">
        <w:rPr>
          <w:b/>
        </w:rPr>
        <w:t>CONVENTIONAL SOURCES OF ENERGY</w:t>
      </w:r>
    </w:p>
    <w:p w14:paraId="24E8FBDD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Explain</w:t>
      </w:r>
      <w:r w:rsidRPr="002737DB">
        <w:t xml:space="preserve"> </w:t>
      </w:r>
      <w:r>
        <w:t xml:space="preserve">conventional and non-conventional sources of energy. </w:t>
      </w:r>
      <w:r>
        <w:rPr>
          <w:b/>
        </w:rPr>
        <w:t xml:space="preserve">Explore, </w:t>
      </w:r>
      <w:r w:rsidRPr="005050F5">
        <w:rPr>
          <w:b/>
        </w:rPr>
        <w:t>Collect</w:t>
      </w:r>
      <w:r>
        <w:t xml:space="preserve"> and </w:t>
      </w:r>
      <w:r>
        <w:rPr>
          <w:b/>
        </w:rPr>
        <w:t xml:space="preserve">Present </w:t>
      </w:r>
      <w:r>
        <w:t>information regarding the present energy scenario in India.</w:t>
      </w:r>
    </w:p>
    <w:p w14:paraId="191306FC" w14:textId="77777777" w:rsidR="00781999" w:rsidRPr="002737DB" w:rsidRDefault="00781999" w:rsidP="00781999">
      <w:pPr>
        <w:pStyle w:val="ListParagraph"/>
        <w:ind w:left="1440"/>
      </w:pPr>
    </w:p>
    <w:p w14:paraId="09FF9FC8" w14:textId="77777777" w:rsidR="00781999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SAFETY PRACTICES</w:t>
      </w:r>
    </w:p>
    <w:p w14:paraId="2EA171E8" w14:textId="77777777" w:rsidR="00781999" w:rsidRDefault="00781999" w:rsidP="00781999">
      <w:pPr>
        <w:pStyle w:val="ListParagraph"/>
        <w:ind w:left="1440"/>
      </w:pPr>
      <w:r w:rsidRPr="005050F5">
        <w:rPr>
          <w:b/>
        </w:rPr>
        <w:t>Explain</w:t>
      </w:r>
      <w:r>
        <w:t xml:space="preserve"> need of Safety Practices in everyday life. </w:t>
      </w:r>
    </w:p>
    <w:p w14:paraId="029B983E" w14:textId="77777777" w:rsidR="00781999" w:rsidRDefault="00781999" w:rsidP="00781999">
      <w:pPr>
        <w:pStyle w:val="ListParagraph"/>
        <w:ind w:left="1440"/>
      </w:pPr>
      <w:r>
        <w:rPr>
          <w:b/>
        </w:rPr>
        <w:t xml:space="preserve">Study </w:t>
      </w:r>
      <w:r>
        <w:t>Safety Practices at work place and in Industry.</w:t>
      </w:r>
    </w:p>
    <w:p w14:paraId="262C3687" w14:textId="77777777" w:rsidR="00781999" w:rsidRPr="002737DB" w:rsidRDefault="00781999" w:rsidP="00781999">
      <w:pPr>
        <w:pStyle w:val="ListParagraph"/>
        <w:ind w:left="1440"/>
      </w:pPr>
    </w:p>
    <w:p w14:paraId="09348EC6" w14:textId="77777777" w:rsidR="00781999" w:rsidRDefault="00781999" w:rsidP="00781999">
      <w:pPr>
        <w:pStyle w:val="ListParagraph"/>
        <w:numPr>
          <w:ilvl w:val="0"/>
          <w:numId w:val="1"/>
        </w:numPr>
        <w:rPr>
          <w:b/>
        </w:rPr>
      </w:pPr>
      <w:r w:rsidRPr="00821E08">
        <w:rPr>
          <w:b/>
        </w:rPr>
        <w:t>HOW LANGUAGE OF SCIENCE IS DIFFERENT FROM LANGUAGE OF COMMON USE</w:t>
      </w:r>
    </w:p>
    <w:p w14:paraId="4055EF1D" w14:textId="77777777" w:rsidR="00781999" w:rsidRPr="004923BA" w:rsidRDefault="00781999" w:rsidP="00781999">
      <w:pPr>
        <w:pStyle w:val="ListParagraph"/>
        <w:ind w:left="1440"/>
      </w:pPr>
      <w:r>
        <w:t>Find out and elaborate how language of Science and Technology is different from language of common use. Why is it so? Justify: To what extent should scientists use language of common use?</w:t>
      </w:r>
    </w:p>
    <w:p w14:paraId="3BC2F351" w14:textId="77777777" w:rsidR="00781999" w:rsidRDefault="00781999" w:rsidP="00781999">
      <w:pPr>
        <w:pStyle w:val="ListParagraph"/>
        <w:ind w:left="1440"/>
        <w:rPr>
          <w:b/>
        </w:rPr>
      </w:pPr>
    </w:p>
    <w:p w14:paraId="40FD44B7" w14:textId="77777777" w:rsidR="00781999" w:rsidRDefault="00781999" w:rsidP="00781999">
      <w:pPr>
        <w:pStyle w:val="ListParagraph"/>
        <w:ind w:left="1440"/>
      </w:pPr>
    </w:p>
    <w:p w14:paraId="4F41F599" w14:textId="77777777" w:rsidR="00781999" w:rsidRDefault="00781999" w:rsidP="007819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IMPORTANCE OF INTERNET ETIQUETTE AND TELEPHONE MANNERS FOR STUDENTS </w:t>
      </w:r>
    </w:p>
    <w:p w14:paraId="3077D59C" w14:textId="77777777" w:rsidR="00781999" w:rsidRDefault="00781999" w:rsidP="00781999">
      <w:pPr>
        <w:pStyle w:val="ListParagraph"/>
        <w:ind w:left="1440"/>
      </w:pPr>
      <w:r>
        <w:t>Telephone Manners, Role of internet in formal and informal learning, Role of internet in online learning environment, Importance of Netiquette, Advantages and disadvantages of internet for students.</w:t>
      </w:r>
    </w:p>
    <w:p w14:paraId="004A9226" w14:textId="77777777" w:rsidR="00781999" w:rsidRDefault="00781999" w:rsidP="00781999">
      <w:pPr>
        <w:pStyle w:val="ListParagraph"/>
        <w:ind w:left="1440"/>
      </w:pPr>
    </w:p>
    <w:p w14:paraId="47D5726D" w14:textId="77777777" w:rsidR="00781999" w:rsidRPr="003D2E0B" w:rsidRDefault="00781999" w:rsidP="007819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PHONETICS FOR </w:t>
      </w:r>
      <w:proofErr w:type="gramStart"/>
      <w:r w:rsidRPr="003D2E0B">
        <w:rPr>
          <w:b/>
        </w:rPr>
        <w:t>PRONUNCIATION :</w:t>
      </w:r>
      <w:proofErr w:type="gramEnd"/>
      <w:r w:rsidRPr="003D2E0B">
        <w:rPr>
          <w:b/>
        </w:rPr>
        <w:t xml:space="preserve"> SYLLABLES, STRESS PATTERN WITHIN THE WORDS, INTONATION</w:t>
      </w:r>
    </w:p>
    <w:p w14:paraId="6293A965" w14:textId="77777777" w:rsidR="00781999" w:rsidRPr="003D2E0B" w:rsidRDefault="00781999" w:rsidP="00781999">
      <w:pPr>
        <w:pStyle w:val="ListParagraph"/>
        <w:ind w:left="1440"/>
      </w:pPr>
      <w:r>
        <w:t>Sounds in English, Vowels sounds, Consonants sounds, Diphthongs, syllables, word stress pattern and intonation.</w:t>
      </w:r>
    </w:p>
    <w:p w14:paraId="55D68233" w14:textId="77777777" w:rsidR="00781999" w:rsidRDefault="00781999" w:rsidP="00781999">
      <w:pPr>
        <w:pStyle w:val="ListParagraph"/>
        <w:ind w:left="1440"/>
      </w:pPr>
    </w:p>
    <w:p w14:paraId="214DB7B2" w14:textId="77777777" w:rsidR="00781999" w:rsidRPr="00DA1EAB" w:rsidRDefault="00781999" w:rsidP="00781999">
      <w:pPr>
        <w:pStyle w:val="ListParagraph"/>
        <w:numPr>
          <w:ilvl w:val="0"/>
          <w:numId w:val="1"/>
        </w:numPr>
        <w:rPr>
          <w:b/>
          <w:bCs/>
        </w:rPr>
      </w:pPr>
      <w:r w:rsidRPr="00DA1EAB">
        <w:rPr>
          <w:b/>
          <w:bCs/>
        </w:rPr>
        <w:t xml:space="preserve"> ONLINE REPUTATION MANAGEMENT FOR STUDENTS AND </w:t>
      </w:r>
      <w:proofErr w:type="gramStart"/>
      <w:r w:rsidRPr="00DA1EAB">
        <w:rPr>
          <w:b/>
          <w:bCs/>
        </w:rPr>
        <w:t>PROFESSIONALS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t>Meaning of Online Reputation, Importance of ORM for students and professionals</w:t>
      </w:r>
    </w:p>
    <w:p w14:paraId="3D8CE0FC" w14:textId="77777777" w:rsidR="00781999" w:rsidRDefault="00781999" w:rsidP="00781999">
      <w:pPr>
        <w:pStyle w:val="ListParagraph"/>
        <w:ind w:left="1440"/>
      </w:pPr>
    </w:p>
    <w:p w14:paraId="609FFBA9" w14:textId="77777777" w:rsidR="00781999" w:rsidRPr="008634F0" w:rsidRDefault="00781999" w:rsidP="007819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8634F0">
        <w:rPr>
          <w:b/>
          <w:bCs/>
        </w:rPr>
        <w:t xml:space="preserve">ONLINE TEACHING AND </w:t>
      </w:r>
      <w:proofErr w:type="gramStart"/>
      <w:r w:rsidRPr="008634F0">
        <w:rPr>
          <w:b/>
          <w:bCs/>
        </w:rPr>
        <w:t>LEARNING :</w:t>
      </w:r>
      <w:proofErr w:type="gramEnd"/>
      <w:r w:rsidRPr="008634F0">
        <w:rPr>
          <w:b/>
          <w:bCs/>
        </w:rPr>
        <w:t xml:space="preserve"> STUDENTS’ PERSPECTIVE</w:t>
      </w:r>
    </w:p>
    <w:p w14:paraId="7486739C" w14:textId="77777777" w:rsidR="00781999" w:rsidRPr="002F6E1F" w:rsidRDefault="00781999" w:rsidP="00781999">
      <w:pPr>
        <w:pStyle w:val="ListParagraph"/>
        <w:ind w:left="1440"/>
      </w:pPr>
    </w:p>
    <w:p w14:paraId="015E5C27" w14:textId="77777777" w:rsidR="00781999" w:rsidRDefault="00781999" w:rsidP="00781999"/>
    <w:p w14:paraId="137D7B7F" w14:textId="77777777" w:rsidR="00781999" w:rsidRDefault="00781999" w:rsidP="00781999"/>
    <w:p w14:paraId="620B2768" w14:textId="77777777" w:rsidR="00781999" w:rsidRDefault="00781999" w:rsidP="00781999"/>
    <w:p w14:paraId="00CC85E8" w14:textId="77777777" w:rsidR="00781999" w:rsidRDefault="00781999" w:rsidP="00781999"/>
    <w:p w14:paraId="5FF4765D" w14:textId="77777777" w:rsidR="00781999" w:rsidRDefault="00781999" w:rsidP="00781999"/>
    <w:p w14:paraId="4E36C395" w14:textId="77777777" w:rsidR="00781999" w:rsidRDefault="00781999" w:rsidP="00781999"/>
    <w:p w14:paraId="06329206" w14:textId="77777777" w:rsidR="00781999" w:rsidRDefault="00781999" w:rsidP="00781999"/>
    <w:p w14:paraId="16E92315" w14:textId="77777777" w:rsidR="00781999" w:rsidRDefault="00781999" w:rsidP="00781999"/>
    <w:p w14:paraId="05E8CB15" w14:textId="77777777" w:rsidR="00781999" w:rsidRDefault="00781999" w:rsidP="00781999"/>
    <w:p w14:paraId="43107A10" w14:textId="77777777" w:rsidR="00781999" w:rsidRDefault="00781999" w:rsidP="00781999"/>
    <w:p w14:paraId="650E131E" w14:textId="6A2799E4" w:rsidR="00781999" w:rsidRPr="002F6E1F" w:rsidDel="002F6E1F" w:rsidRDefault="00781999" w:rsidP="00781999">
      <w:pPr>
        <w:pStyle w:val="ListParagraph"/>
        <w:ind w:left="1440"/>
        <w:rPr>
          <w:del w:id="0" w:author="Dr. Anil K. Singh" w:date="2020-02-26T15:38:00Z"/>
        </w:rPr>
      </w:pPr>
      <w:ins w:id="1" w:author="Dr. Anil K. Singh" w:date="2020-02-26T15:39:00Z">
        <w:r w:rsidRPr="002F6E1F">
          <w:t>Sample Cover</w:t>
        </w:r>
      </w:ins>
      <w:r>
        <w:t xml:space="preserve"> </w:t>
      </w:r>
      <w:ins w:id="2" w:author="Dr. Anil K. Singh" w:date="2020-02-26T15:39:00Z">
        <w:r w:rsidRPr="002F6E1F">
          <w:t>page of Project Report</w:t>
        </w:r>
      </w:ins>
      <w:ins w:id="3" w:author="Dr. Anil K. Singh" w:date="2020-02-26T15:40:00Z">
        <w:r w:rsidRPr="002F6E1F">
          <w:t xml:space="preserve">  </w:t>
        </w:r>
      </w:ins>
    </w:p>
    <w:p w14:paraId="68005205" w14:textId="77777777" w:rsidR="00781999" w:rsidRPr="002F6E1F" w:rsidRDefault="00781999" w:rsidP="00781999"/>
    <w:p w14:paraId="2767AA0C" w14:textId="1E2D022B" w:rsidR="00781999" w:rsidRPr="00CB51CD" w:rsidRDefault="00781999" w:rsidP="00781999">
      <w:pPr>
        <w:pStyle w:val="ListParagraph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</w:t>
      </w:r>
      <w:r w:rsidRPr="00CB51CD">
        <w:rPr>
          <w:b/>
          <w:sz w:val="48"/>
          <w:szCs w:val="48"/>
        </w:rPr>
        <w:t>MPO</w:t>
      </w:r>
      <w:r>
        <w:rPr>
          <w:b/>
          <w:sz w:val="48"/>
          <w:szCs w:val="48"/>
        </w:rPr>
        <w:t xml:space="preserve">RTANCE OF INTERNET FOR STUDENTS </w:t>
      </w:r>
      <w:r w:rsidRPr="00CB51CD">
        <w:rPr>
          <w:b/>
          <w:sz w:val="48"/>
          <w:szCs w:val="48"/>
        </w:rPr>
        <w:t>IN LEARNING</w:t>
      </w:r>
    </w:p>
    <w:p w14:paraId="4EF36919" w14:textId="77777777" w:rsidR="00781999" w:rsidRDefault="00781999" w:rsidP="00781999"/>
    <w:p w14:paraId="6B13BCA5" w14:textId="77777777" w:rsidR="00781999" w:rsidRDefault="00781999" w:rsidP="007819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14:paraId="6F38FA9A" w14:textId="77777777" w:rsidR="00781999" w:rsidRPr="002063BD" w:rsidRDefault="00781999" w:rsidP="0078199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 w:rsidRPr="002063BD">
        <w:rPr>
          <w:b/>
          <w:sz w:val="36"/>
          <w:szCs w:val="36"/>
        </w:rPr>
        <w:t>PROJECT REPORT</w:t>
      </w:r>
    </w:p>
    <w:p w14:paraId="77F2DF1A" w14:textId="77777777" w:rsidR="00781999" w:rsidRPr="002063BD" w:rsidRDefault="00781999" w:rsidP="0078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r w:rsidRPr="002063BD">
        <w:rPr>
          <w:sz w:val="28"/>
          <w:szCs w:val="28"/>
        </w:rPr>
        <w:t>SUBMITTED FOR THE PARTIAL FULFILMENT OF</w:t>
      </w:r>
    </w:p>
    <w:p w14:paraId="3B65DDB5" w14:textId="77777777" w:rsidR="00781999" w:rsidRPr="002063BD" w:rsidRDefault="00781999" w:rsidP="0078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PAPER CODE 6801-</w:t>
      </w:r>
      <w:r w:rsidRPr="002063BD">
        <w:rPr>
          <w:sz w:val="28"/>
          <w:szCs w:val="28"/>
        </w:rPr>
        <w:t>COMMUNICATION SKILLS IN ENGLISH</w:t>
      </w:r>
    </w:p>
    <w:p w14:paraId="4DF74CEF" w14:textId="77777777" w:rsidR="00781999" w:rsidRDefault="00781999" w:rsidP="0078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063BD">
        <w:rPr>
          <w:sz w:val="28"/>
          <w:szCs w:val="28"/>
        </w:rPr>
        <w:t xml:space="preserve">OF DIPLOMA SECOND SEMESTER </w:t>
      </w:r>
      <w:r>
        <w:rPr>
          <w:sz w:val="28"/>
          <w:szCs w:val="28"/>
        </w:rPr>
        <w:t xml:space="preserve">EXAM) </w:t>
      </w:r>
    </w:p>
    <w:p w14:paraId="234F410C" w14:textId="77777777" w:rsidR="00781999" w:rsidRDefault="00781999" w:rsidP="0078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327F2321" w14:textId="44A45CD1" w:rsidR="00781999" w:rsidRPr="002063BD" w:rsidRDefault="00781999" w:rsidP="0078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DEC 2021 </w:t>
      </w:r>
      <w:r>
        <w:rPr>
          <w:b/>
          <w:sz w:val="28"/>
          <w:szCs w:val="28"/>
        </w:rPr>
        <w:t xml:space="preserve">- </w:t>
      </w:r>
      <w:r w:rsidRPr="002063BD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AN </w:t>
      </w:r>
      <w:r w:rsidRPr="002063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14:paraId="5273848D" w14:textId="77777777" w:rsidR="00781999" w:rsidRDefault="00781999" w:rsidP="00781999"/>
    <w:p w14:paraId="029C4CD1" w14:textId="77777777" w:rsidR="00781999" w:rsidRDefault="00781999" w:rsidP="00781999"/>
    <w:p w14:paraId="413B9E68" w14:textId="77777777" w:rsidR="00781999" w:rsidRDefault="00781999" w:rsidP="00781999"/>
    <w:p w14:paraId="2738C344" w14:textId="77777777" w:rsidR="00781999" w:rsidRDefault="00781999" w:rsidP="00781999">
      <w:pPr>
        <w:jc w:val="right"/>
      </w:pPr>
    </w:p>
    <w:p w14:paraId="33E7BD88" w14:textId="5BC0A4C7" w:rsidR="00781999" w:rsidRDefault="00781999" w:rsidP="0078199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Submitted </w:t>
      </w:r>
      <w:r>
        <w:t>to</w:t>
      </w:r>
      <w:r>
        <w:t>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 xml:space="preserve">Submitted </w:t>
      </w:r>
      <w:r>
        <w:t>by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>Name</w:t>
      </w:r>
      <w:r>
        <w:tab/>
      </w:r>
    </w:p>
    <w:p w14:paraId="1DA2DA77" w14:textId="2DDB4A35" w:rsidR="00781999" w:rsidRDefault="00781999" w:rsidP="00781999">
      <w:pPr>
        <w:jc w:val="both"/>
      </w:pPr>
      <w:r>
        <w:t>Department of Humanities and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</w:t>
      </w:r>
    </w:p>
    <w:p w14:paraId="0BA3BF5B" w14:textId="2D8CDA7D" w:rsidR="00781999" w:rsidRDefault="00781999" w:rsidP="00781999">
      <w:pPr>
        <w:ind w:left="7200" w:firstLine="15"/>
      </w:pPr>
      <w:r>
        <w:t xml:space="preserve">Roll No: ..............  </w:t>
      </w:r>
      <w:r>
        <w:t xml:space="preserve">      </w:t>
      </w:r>
      <w:r>
        <w:t xml:space="preserve">semester </w:t>
      </w:r>
      <w:r>
        <w:tab/>
        <w:t xml:space="preserve">         </w:t>
      </w:r>
    </w:p>
    <w:p w14:paraId="23F0BB69" w14:textId="4D9306B5" w:rsidR="00781999" w:rsidRDefault="00781999" w:rsidP="00781999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Branch………….   Engineering                                                                       </w:t>
      </w:r>
    </w:p>
    <w:p w14:paraId="65526B35" w14:textId="67FF7030" w:rsidR="00781999" w:rsidRDefault="00781999" w:rsidP="00781999">
      <w:r>
        <w:t xml:space="preserve">                                                          </w:t>
      </w:r>
      <w:r>
        <w:tab/>
      </w:r>
      <w:r>
        <w:tab/>
      </w:r>
      <w:r>
        <w:t xml:space="preserve">                                     </w:t>
      </w:r>
      <w:r>
        <w:t>Contact: ……………</w:t>
      </w:r>
      <w:proofErr w:type="gramStart"/>
      <w:r>
        <w:t>…..</w:t>
      </w:r>
      <w:proofErr w:type="gramEnd"/>
      <w:r>
        <w:t xml:space="preserve">  </w:t>
      </w:r>
      <w:proofErr w:type="gramStart"/>
      <w:r>
        <w:t>Email :</w:t>
      </w:r>
      <w:proofErr w:type="gramEnd"/>
    </w:p>
    <w:p w14:paraId="25E7B5B5" w14:textId="77777777" w:rsidR="00781999" w:rsidRDefault="00781999" w:rsidP="00781999">
      <w:r>
        <w:t>Date of submission:</w:t>
      </w:r>
    </w:p>
    <w:p w14:paraId="64EACA86" w14:textId="77777777" w:rsidR="00CF2D82" w:rsidRDefault="00781999" w:rsidP="00781999">
      <w:pPr>
        <w:jc w:val="center"/>
        <w:rPr>
          <w:b/>
          <w:sz w:val="36"/>
          <w:szCs w:val="36"/>
        </w:rPr>
      </w:pPr>
      <w:r w:rsidRPr="002063BD">
        <w:rPr>
          <w:b/>
          <w:sz w:val="36"/>
          <w:szCs w:val="36"/>
        </w:rPr>
        <w:t>Dr. BH</w:t>
      </w:r>
      <w:r>
        <w:rPr>
          <w:b/>
          <w:sz w:val="36"/>
          <w:szCs w:val="36"/>
        </w:rPr>
        <w:t>I</w:t>
      </w:r>
      <w:r w:rsidRPr="002063BD">
        <w:rPr>
          <w:b/>
          <w:sz w:val="36"/>
          <w:szCs w:val="36"/>
        </w:rPr>
        <w:t>MRAO AMBEDKAR POLYTECHNIC COLLEGE</w:t>
      </w:r>
    </w:p>
    <w:p w14:paraId="45D6EEC5" w14:textId="312B4B0C" w:rsidR="00781999" w:rsidRPr="002063BD" w:rsidRDefault="00781999" w:rsidP="00781999">
      <w:pPr>
        <w:jc w:val="center"/>
        <w:rPr>
          <w:b/>
          <w:sz w:val="36"/>
          <w:szCs w:val="36"/>
        </w:rPr>
      </w:pPr>
      <w:r w:rsidRPr="002063BD">
        <w:rPr>
          <w:b/>
          <w:sz w:val="36"/>
          <w:szCs w:val="36"/>
        </w:rPr>
        <w:t xml:space="preserve"> GWALIOR (M.P.)</w:t>
      </w:r>
    </w:p>
    <w:p w14:paraId="6192DD7F" w14:textId="77777777" w:rsidR="00781999" w:rsidRDefault="00781999" w:rsidP="00781999">
      <w:pPr>
        <w:jc w:val="center"/>
        <w:rPr>
          <w:b/>
          <w:sz w:val="48"/>
          <w:szCs w:val="48"/>
        </w:rPr>
      </w:pPr>
    </w:p>
    <w:p w14:paraId="5A483A7C" w14:textId="77777777" w:rsidR="00781999" w:rsidRPr="00980DD8" w:rsidRDefault="00781999" w:rsidP="00781999">
      <w:pPr>
        <w:jc w:val="center"/>
        <w:rPr>
          <w:b/>
          <w:sz w:val="48"/>
          <w:szCs w:val="48"/>
        </w:rPr>
      </w:pPr>
      <w:r w:rsidRPr="00980DD8">
        <w:rPr>
          <w:b/>
          <w:sz w:val="48"/>
          <w:szCs w:val="48"/>
        </w:rPr>
        <w:t>INDEX</w:t>
      </w:r>
    </w:p>
    <w:p w14:paraId="1FF88FB9" w14:textId="77777777" w:rsidR="00781999" w:rsidRDefault="00781999" w:rsidP="00781999">
      <w:pPr>
        <w:rPr>
          <w:sz w:val="32"/>
          <w:szCs w:val="32"/>
        </w:rPr>
      </w:pPr>
      <w:r>
        <w:t xml:space="preserve">    </w:t>
      </w:r>
      <w:r w:rsidRPr="008F7DFA">
        <w:rPr>
          <w:sz w:val="32"/>
          <w:szCs w:val="32"/>
        </w:rPr>
        <w:t xml:space="preserve"> </w:t>
      </w:r>
    </w:p>
    <w:p w14:paraId="1DAE7C88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b/>
          <w:sz w:val="32"/>
          <w:szCs w:val="32"/>
        </w:rPr>
        <w:t>CONTENTS</w:t>
      </w: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F7DFA">
        <w:rPr>
          <w:sz w:val="32"/>
          <w:szCs w:val="32"/>
        </w:rPr>
        <w:t>page no.</w:t>
      </w:r>
    </w:p>
    <w:p w14:paraId="49EC3C75" w14:textId="77777777" w:rsidR="00781999" w:rsidRPr="008F7DFA" w:rsidRDefault="00781999" w:rsidP="00781999">
      <w:pPr>
        <w:rPr>
          <w:sz w:val="32"/>
          <w:szCs w:val="32"/>
        </w:rPr>
      </w:pPr>
    </w:p>
    <w:p w14:paraId="06D8202F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 xml:space="preserve">Preface </w:t>
      </w:r>
    </w:p>
    <w:p w14:paraId="2C577016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>Acknowledgements</w:t>
      </w:r>
    </w:p>
    <w:p w14:paraId="3173BAA2" w14:textId="77777777" w:rsidR="00781999" w:rsidRPr="008F7DFA" w:rsidRDefault="00781999" w:rsidP="00781999">
      <w:pPr>
        <w:rPr>
          <w:sz w:val="32"/>
          <w:szCs w:val="32"/>
        </w:rPr>
      </w:pPr>
      <w:r>
        <w:rPr>
          <w:sz w:val="32"/>
          <w:szCs w:val="32"/>
        </w:rPr>
        <w:t>Contents</w:t>
      </w:r>
    </w:p>
    <w:p w14:paraId="3FCBACFF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 xml:space="preserve">   </w:t>
      </w:r>
      <w:r w:rsidRPr="008F7DF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8F7DFA">
        <w:rPr>
          <w:sz w:val="32"/>
          <w:szCs w:val="32"/>
        </w:rPr>
        <w:t xml:space="preserve">I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8F7DFA">
        <w:rPr>
          <w:sz w:val="32"/>
          <w:szCs w:val="32"/>
        </w:rPr>
        <w:t xml:space="preserve"> INTRODUCTION</w:t>
      </w:r>
    </w:p>
    <w:p w14:paraId="03B88BCE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 xml:space="preserve"> </w:t>
      </w:r>
      <w:r w:rsidRPr="008F7DFA">
        <w:rPr>
          <w:sz w:val="32"/>
          <w:szCs w:val="32"/>
        </w:rPr>
        <w:tab/>
        <w:t xml:space="preserve"> II</w:t>
      </w:r>
      <w:r>
        <w:rPr>
          <w:sz w:val="32"/>
          <w:szCs w:val="32"/>
        </w:rPr>
        <w:tab/>
        <w:t>..........................</w:t>
      </w:r>
    </w:p>
    <w:p w14:paraId="59D81728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 xml:space="preserve">  </w:t>
      </w:r>
      <w:r w:rsidRPr="008F7DFA">
        <w:rPr>
          <w:sz w:val="32"/>
          <w:szCs w:val="32"/>
        </w:rPr>
        <w:tab/>
        <w:t>III</w:t>
      </w:r>
      <w:r>
        <w:rPr>
          <w:sz w:val="32"/>
          <w:szCs w:val="32"/>
        </w:rPr>
        <w:tab/>
        <w:t>.........................</w:t>
      </w:r>
    </w:p>
    <w:p w14:paraId="51FD31A5" w14:textId="77777777" w:rsidR="00781999" w:rsidRPr="008F7DFA" w:rsidRDefault="00781999" w:rsidP="00781999">
      <w:pPr>
        <w:ind w:firstLine="720"/>
        <w:rPr>
          <w:sz w:val="32"/>
          <w:szCs w:val="32"/>
        </w:rPr>
      </w:pPr>
      <w:r w:rsidRPr="008F7DFA">
        <w:rPr>
          <w:sz w:val="32"/>
          <w:szCs w:val="32"/>
        </w:rPr>
        <w:t>IV</w:t>
      </w:r>
      <w:r>
        <w:rPr>
          <w:sz w:val="32"/>
          <w:szCs w:val="32"/>
        </w:rPr>
        <w:tab/>
        <w:t>.........................</w:t>
      </w:r>
    </w:p>
    <w:p w14:paraId="79667828" w14:textId="77777777" w:rsidR="00781999" w:rsidRPr="008F7DFA" w:rsidRDefault="00781999" w:rsidP="0078199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8F7DFA">
        <w:rPr>
          <w:sz w:val="32"/>
          <w:szCs w:val="32"/>
        </w:rPr>
        <w:t xml:space="preserve">V   </w:t>
      </w:r>
      <w:r>
        <w:rPr>
          <w:sz w:val="32"/>
          <w:szCs w:val="32"/>
        </w:rPr>
        <w:tab/>
      </w:r>
      <w:r w:rsidRPr="008F7DFA">
        <w:rPr>
          <w:sz w:val="32"/>
          <w:szCs w:val="32"/>
        </w:rPr>
        <w:t>CONCLUSION</w:t>
      </w:r>
    </w:p>
    <w:p w14:paraId="6B1C81FA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>Appendix (Tables, charts, pictures, graphs etc.)</w:t>
      </w:r>
    </w:p>
    <w:p w14:paraId="3FB33FF1" w14:textId="77777777" w:rsidR="00781999" w:rsidRPr="008F7DFA" w:rsidRDefault="00781999" w:rsidP="00781999">
      <w:pPr>
        <w:rPr>
          <w:sz w:val="32"/>
          <w:szCs w:val="32"/>
        </w:rPr>
      </w:pPr>
      <w:r w:rsidRPr="008F7DFA">
        <w:rPr>
          <w:sz w:val="32"/>
          <w:szCs w:val="32"/>
        </w:rPr>
        <w:t>Bibliography</w:t>
      </w:r>
    </w:p>
    <w:p w14:paraId="5AA8DE96" w14:textId="77777777" w:rsidR="00781999" w:rsidRDefault="00781999" w:rsidP="00781999">
      <w:pPr>
        <w:rPr>
          <w:sz w:val="32"/>
          <w:szCs w:val="32"/>
        </w:rPr>
      </w:pPr>
      <w:r>
        <w:rPr>
          <w:sz w:val="32"/>
          <w:szCs w:val="32"/>
        </w:rPr>
        <w:t xml:space="preserve">Other </w:t>
      </w:r>
      <w:r w:rsidRPr="008F7DFA">
        <w:rPr>
          <w:sz w:val="32"/>
          <w:szCs w:val="32"/>
        </w:rPr>
        <w:t>Sources</w:t>
      </w:r>
      <w:r>
        <w:rPr>
          <w:sz w:val="32"/>
          <w:szCs w:val="32"/>
        </w:rPr>
        <w:t xml:space="preserve"> and References</w:t>
      </w:r>
    </w:p>
    <w:p w14:paraId="1B6FF8C3" w14:textId="77777777" w:rsidR="00781999" w:rsidRDefault="00781999" w:rsidP="00781999">
      <w:pPr>
        <w:rPr>
          <w:sz w:val="32"/>
          <w:szCs w:val="32"/>
        </w:rPr>
      </w:pPr>
    </w:p>
    <w:p w14:paraId="31A70345" w14:textId="77777777" w:rsidR="00781999" w:rsidRDefault="00781999" w:rsidP="00781999">
      <w:pPr>
        <w:rPr>
          <w:sz w:val="32"/>
          <w:szCs w:val="32"/>
        </w:rPr>
      </w:pPr>
    </w:p>
    <w:p w14:paraId="6F352AE8" w14:textId="77777777" w:rsidR="00781999" w:rsidRDefault="00781999" w:rsidP="00781999">
      <w:pPr>
        <w:rPr>
          <w:sz w:val="32"/>
          <w:szCs w:val="32"/>
        </w:rPr>
      </w:pPr>
    </w:p>
    <w:p w14:paraId="65BBF300" w14:textId="77777777" w:rsidR="00781999" w:rsidRDefault="00781999" w:rsidP="00781999">
      <w:pPr>
        <w:rPr>
          <w:sz w:val="32"/>
          <w:szCs w:val="32"/>
        </w:rPr>
      </w:pPr>
    </w:p>
    <w:p w14:paraId="7666366A" w14:textId="77777777" w:rsidR="00781999" w:rsidRDefault="00781999" w:rsidP="00781999">
      <w:pPr>
        <w:rPr>
          <w:sz w:val="32"/>
          <w:szCs w:val="32"/>
        </w:rPr>
      </w:pPr>
    </w:p>
    <w:p w14:paraId="60CABD6D" w14:textId="77777777" w:rsidR="00781999" w:rsidRPr="00723E6E" w:rsidRDefault="00781999" w:rsidP="00781999">
      <w:pPr>
        <w:jc w:val="both"/>
        <w:rPr>
          <w:b/>
          <w:sz w:val="23"/>
          <w:szCs w:val="23"/>
        </w:rPr>
      </w:pPr>
      <w:r w:rsidRPr="00723E6E">
        <w:rPr>
          <w:sz w:val="23"/>
          <w:szCs w:val="23"/>
        </w:rPr>
        <w:t xml:space="preserve">All the students of </w:t>
      </w:r>
      <w:r>
        <w:rPr>
          <w:sz w:val="23"/>
          <w:szCs w:val="23"/>
        </w:rPr>
        <w:t>1</w:t>
      </w:r>
      <w:r w:rsidRPr="008634F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semester (CS, IT and Electrical)</w:t>
      </w:r>
      <w:r w:rsidRPr="00723E6E">
        <w:rPr>
          <w:sz w:val="23"/>
          <w:szCs w:val="23"/>
        </w:rPr>
        <w:t xml:space="preserve"> are required to submit all ASSIGNMENTS and one MICRO-PROJECT for Communication Skills (Paper Code 6801) as per the schedule given below:</w:t>
      </w:r>
    </w:p>
    <w:p w14:paraId="5CD1E53F" w14:textId="77777777" w:rsidR="00781999" w:rsidRPr="00723E6E" w:rsidRDefault="00781999" w:rsidP="0078199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</w:t>
      </w:r>
      <w:r w:rsidRPr="00723E6E">
        <w:rPr>
          <w:b/>
          <w:sz w:val="23"/>
          <w:szCs w:val="23"/>
        </w:rPr>
        <w:t>LIST OF ASSIGNMENTS IN COMUNICATION SKILLS (Paper Code 6801)</w:t>
      </w:r>
      <w:r>
        <w:rPr>
          <w:b/>
          <w:sz w:val="23"/>
          <w:szCs w:val="23"/>
        </w:rPr>
        <w:t xml:space="preserve">                </w:t>
      </w:r>
    </w:p>
    <w:p w14:paraId="7B549C3E" w14:textId="77777777" w:rsidR="00781999" w:rsidRPr="00723E6E" w:rsidRDefault="00781999" w:rsidP="00781999">
      <w:pPr>
        <w:pStyle w:val="ListParagraph"/>
        <w:numPr>
          <w:ilvl w:val="0"/>
          <w:numId w:val="2"/>
        </w:numPr>
        <w:rPr>
          <w:sz w:val="23"/>
          <w:szCs w:val="23"/>
        </w:rPr>
      </w:pPr>
      <w:proofErr w:type="gramStart"/>
      <w:r w:rsidRPr="00723E6E">
        <w:rPr>
          <w:b/>
          <w:sz w:val="23"/>
          <w:szCs w:val="23"/>
        </w:rPr>
        <w:t>Describe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Pr="00723E6E">
        <w:rPr>
          <w:sz w:val="23"/>
          <w:szCs w:val="23"/>
        </w:rPr>
        <w:t xml:space="preserve"> </w:t>
      </w:r>
    </w:p>
    <w:p w14:paraId="092AEE50" w14:textId="77777777" w:rsidR="00781999" w:rsidRPr="00723E6E" w:rsidRDefault="00781999" w:rsidP="0078199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723E6E">
        <w:rPr>
          <w:sz w:val="23"/>
          <w:szCs w:val="23"/>
        </w:rPr>
        <w:t>Principles of Effective Communication with examples</w:t>
      </w:r>
    </w:p>
    <w:p w14:paraId="4F0525A3" w14:textId="77777777" w:rsidR="00781999" w:rsidRPr="00723E6E" w:rsidRDefault="00781999" w:rsidP="0078199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723E6E">
        <w:rPr>
          <w:sz w:val="23"/>
          <w:szCs w:val="23"/>
        </w:rPr>
        <w:t xml:space="preserve">Barriers to Effective Communication and Ways to Overcome Barriers </w:t>
      </w:r>
    </w:p>
    <w:p w14:paraId="1381CF5C" w14:textId="77777777" w:rsidR="00781999" w:rsidRPr="00723E6E" w:rsidRDefault="00781999" w:rsidP="00781999">
      <w:pPr>
        <w:pStyle w:val="ListParagraph"/>
        <w:ind w:left="1080"/>
        <w:rPr>
          <w:sz w:val="23"/>
          <w:szCs w:val="23"/>
        </w:rPr>
      </w:pPr>
    </w:p>
    <w:p w14:paraId="75FCBA89" w14:textId="0C946DCA" w:rsidR="00781999" w:rsidRPr="00723E6E" w:rsidRDefault="00781999" w:rsidP="0078199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23E6E">
        <w:rPr>
          <w:b/>
          <w:sz w:val="23"/>
          <w:szCs w:val="23"/>
        </w:rPr>
        <w:t>Do Exercises</w:t>
      </w:r>
      <w:r w:rsidRPr="00723E6E">
        <w:rPr>
          <w:sz w:val="23"/>
          <w:szCs w:val="23"/>
        </w:rPr>
        <w:t xml:space="preserve"> (uploaded on polygwalior.ac.in) </w:t>
      </w:r>
      <w:r w:rsidR="00CF2D82">
        <w:rPr>
          <w:sz w:val="23"/>
          <w:szCs w:val="23"/>
        </w:rPr>
        <w:t xml:space="preserve">orally </w:t>
      </w:r>
      <w:r w:rsidRPr="00723E6E">
        <w:rPr>
          <w:sz w:val="23"/>
          <w:szCs w:val="23"/>
        </w:rPr>
        <w:t xml:space="preserve">based on the concepts of grammar and </w:t>
      </w:r>
      <w:r w:rsidRPr="00723E6E">
        <w:rPr>
          <w:b/>
          <w:sz w:val="23"/>
          <w:szCs w:val="23"/>
        </w:rPr>
        <w:t>practise speaking</w:t>
      </w:r>
      <w:r w:rsidRPr="00723E6E">
        <w:rPr>
          <w:sz w:val="23"/>
          <w:szCs w:val="23"/>
        </w:rPr>
        <w:t xml:space="preserve">.          </w:t>
      </w:r>
      <w:r w:rsidRPr="00723E6E">
        <w:rPr>
          <w:sz w:val="23"/>
          <w:szCs w:val="23"/>
        </w:rPr>
        <w:tab/>
      </w:r>
      <w:r w:rsidRPr="00723E6E">
        <w:rPr>
          <w:sz w:val="23"/>
          <w:szCs w:val="23"/>
        </w:rPr>
        <w:tab/>
      </w:r>
      <w:r w:rsidRPr="00723E6E">
        <w:rPr>
          <w:sz w:val="23"/>
          <w:szCs w:val="23"/>
        </w:rPr>
        <w:tab/>
        <w:t xml:space="preserve">                                  </w:t>
      </w:r>
      <w:r w:rsidRPr="00723E6E">
        <w:rPr>
          <w:sz w:val="23"/>
          <w:szCs w:val="23"/>
        </w:rPr>
        <w:tab/>
        <w:t xml:space="preserve">                                    </w:t>
      </w:r>
    </w:p>
    <w:p w14:paraId="6CC032EE" w14:textId="762C8AEB" w:rsidR="00781999" w:rsidRPr="00723E6E" w:rsidRDefault="00781999" w:rsidP="00781999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23E6E">
        <w:rPr>
          <w:sz w:val="23"/>
          <w:szCs w:val="23"/>
        </w:rPr>
        <w:t xml:space="preserve">Voice </w:t>
      </w:r>
      <w:r>
        <w:rPr>
          <w:sz w:val="23"/>
          <w:szCs w:val="23"/>
        </w:rPr>
        <w:t xml:space="preserve">(Last exercise of VOICE in Text </w:t>
      </w:r>
      <w:proofErr w:type="gramStart"/>
      <w:r>
        <w:rPr>
          <w:sz w:val="23"/>
          <w:szCs w:val="23"/>
        </w:rPr>
        <w:t>Book :</w:t>
      </w:r>
      <w:proofErr w:type="gramEnd"/>
      <w:r>
        <w:rPr>
          <w:sz w:val="23"/>
          <w:szCs w:val="23"/>
        </w:rPr>
        <w:t xml:space="preserve"> Write two Passive sentences for each sentence</w:t>
      </w:r>
      <w:r w:rsidR="00CF2D82">
        <w:rPr>
          <w:sz w:val="23"/>
          <w:szCs w:val="23"/>
        </w:rPr>
        <w:t xml:space="preserve"> and submit</w:t>
      </w:r>
      <w:r>
        <w:rPr>
          <w:sz w:val="23"/>
          <w:szCs w:val="23"/>
        </w:rPr>
        <w:t>)</w:t>
      </w:r>
    </w:p>
    <w:p w14:paraId="34CE1B69" w14:textId="77777777" w:rsidR="00781999" w:rsidRPr="00723E6E" w:rsidRDefault="00781999" w:rsidP="00781999">
      <w:pPr>
        <w:pStyle w:val="ListParagraph"/>
        <w:ind w:left="1080"/>
        <w:rPr>
          <w:sz w:val="23"/>
          <w:szCs w:val="23"/>
        </w:rPr>
      </w:pPr>
    </w:p>
    <w:p w14:paraId="61FE65BB" w14:textId="77777777" w:rsidR="00781999" w:rsidRPr="00723E6E" w:rsidRDefault="00781999" w:rsidP="00781999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723E6E">
        <w:rPr>
          <w:b/>
          <w:sz w:val="23"/>
          <w:szCs w:val="23"/>
        </w:rPr>
        <w:t xml:space="preserve">Letter Writing </w:t>
      </w:r>
    </w:p>
    <w:p w14:paraId="7791A7EC" w14:textId="77777777" w:rsidR="00781999" w:rsidRDefault="00781999" w:rsidP="00781999">
      <w:pPr>
        <w:pStyle w:val="ListParagraph"/>
        <w:rPr>
          <w:b/>
          <w:sz w:val="23"/>
          <w:szCs w:val="23"/>
        </w:rPr>
      </w:pPr>
      <w:r w:rsidRPr="00723E6E">
        <w:rPr>
          <w:b/>
          <w:sz w:val="23"/>
          <w:szCs w:val="23"/>
        </w:rPr>
        <w:t>Describe</w:t>
      </w:r>
      <w:r w:rsidRPr="00723E6E">
        <w:rPr>
          <w:sz w:val="23"/>
          <w:szCs w:val="23"/>
        </w:rPr>
        <w:t xml:space="preserve"> Characteristics of good letters.    </w:t>
      </w:r>
      <w:r w:rsidRPr="00723E6E">
        <w:rPr>
          <w:sz w:val="23"/>
          <w:szCs w:val="23"/>
        </w:rPr>
        <w:tab/>
      </w:r>
      <w:r w:rsidRPr="00723E6E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</w:t>
      </w:r>
    </w:p>
    <w:p w14:paraId="29E405A4" w14:textId="77777777" w:rsidR="00781999" w:rsidRPr="00723E6E" w:rsidRDefault="00781999" w:rsidP="00781999">
      <w:pPr>
        <w:pStyle w:val="ListParagraph"/>
        <w:rPr>
          <w:sz w:val="23"/>
          <w:szCs w:val="23"/>
        </w:rPr>
      </w:pPr>
      <w:r w:rsidRPr="00723E6E">
        <w:rPr>
          <w:b/>
          <w:sz w:val="23"/>
          <w:szCs w:val="23"/>
        </w:rPr>
        <w:t xml:space="preserve">              Draft</w:t>
      </w:r>
      <w:r w:rsidRPr="00723E6E">
        <w:rPr>
          <w:sz w:val="23"/>
          <w:szCs w:val="23"/>
        </w:rPr>
        <w:t xml:space="preserve"> Sample Letters</w:t>
      </w:r>
      <w:r>
        <w:rPr>
          <w:sz w:val="23"/>
          <w:szCs w:val="23"/>
        </w:rPr>
        <w:t xml:space="preserve"> </w:t>
      </w:r>
      <w:r w:rsidRPr="00372273">
        <w:rPr>
          <w:b/>
          <w:bCs/>
          <w:sz w:val="23"/>
          <w:szCs w:val="23"/>
        </w:rPr>
        <w:t>(any two)-</w:t>
      </w:r>
      <w:r w:rsidRPr="00723E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</w:t>
      </w:r>
    </w:p>
    <w:p w14:paraId="2BB936A0" w14:textId="77777777" w:rsidR="00781999" w:rsidRPr="00723E6E" w:rsidRDefault="00781999" w:rsidP="00781999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23E6E">
        <w:rPr>
          <w:sz w:val="23"/>
          <w:szCs w:val="23"/>
        </w:rPr>
        <w:t>Job Application</w:t>
      </w:r>
    </w:p>
    <w:p w14:paraId="7B716DFD" w14:textId="77777777" w:rsidR="00781999" w:rsidRPr="00723E6E" w:rsidRDefault="00781999" w:rsidP="00781999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23E6E">
        <w:rPr>
          <w:sz w:val="23"/>
          <w:szCs w:val="23"/>
        </w:rPr>
        <w:t>Letter of Enquiry</w:t>
      </w:r>
    </w:p>
    <w:p w14:paraId="49958942" w14:textId="77777777" w:rsidR="00781999" w:rsidRPr="00723E6E" w:rsidRDefault="00781999" w:rsidP="00781999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23E6E">
        <w:rPr>
          <w:sz w:val="23"/>
          <w:szCs w:val="23"/>
        </w:rPr>
        <w:t xml:space="preserve">Letter placing Order               </w:t>
      </w:r>
    </w:p>
    <w:p w14:paraId="08BF76AE" w14:textId="77777777" w:rsidR="00781999" w:rsidRPr="00723E6E" w:rsidRDefault="00781999" w:rsidP="00781999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23E6E">
        <w:rPr>
          <w:sz w:val="23"/>
          <w:szCs w:val="23"/>
        </w:rPr>
        <w:t>Letter of Complaint</w:t>
      </w:r>
    </w:p>
    <w:p w14:paraId="3438B28D" w14:textId="77777777" w:rsidR="00781999" w:rsidRPr="00723E6E" w:rsidRDefault="00781999" w:rsidP="00781999">
      <w:pPr>
        <w:rPr>
          <w:sz w:val="23"/>
          <w:szCs w:val="23"/>
        </w:rPr>
      </w:pPr>
      <w:r>
        <w:rPr>
          <w:sz w:val="23"/>
          <w:szCs w:val="23"/>
        </w:rPr>
        <w:t>I</w:t>
      </w:r>
      <w:r w:rsidRPr="00723E6E">
        <w:rPr>
          <w:sz w:val="23"/>
          <w:szCs w:val="23"/>
        </w:rPr>
        <w:t>V.</w:t>
      </w:r>
      <w:r w:rsidRPr="00723E6E">
        <w:rPr>
          <w:sz w:val="23"/>
          <w:szCs w:val="23"/>
        </w:rPr>
        <w:tab/>
      </w:r>
      <w:r w:rsidRPr="00723E6E">
        <w:rPr>
          <w:b/>
          <w:sz w:val="23"/>
          <w:szCs w:val="23"/>
        </w:rPr>
        <w:t>Summarise</w:t>
      </w:r>
      <w:r w:rsidRPr="00723E6E">
        <w:rPr>
          <w:sz w:val="23"/>
          <w:szCs w:val="23"/>
        </w:rPr>
        <w:t xml:space="preserve"> the short stories and </w:t>
      </w:r>
      <w:r w:rsidRPr="00723E6E">
        <w:rPr>
          <w:b/>
          <w:sz w:val="23"/>
          <w:szCs w:val="23"/>
        </w:rPr>
        <w:t>state the moral</w:t>
      </w:r>
      <w:r w:rsidRPr="00723E6E">
        <w:rPr>
          <w:sz w:val="23"/>
          <w:szCs w:val="23"/>
        </w:rPr>
        <w:t xml:space="preserve">.   </w:t>
      </w:r>
      <w:r w:rsidRPr="00723E6E">
        <w:rPr>
          <w:sz w:val="23"/>
          <w:szCs w:val="23"/>
        </w:rPr>
        <w:tab/>
      </w:r>
      <w:r w:rsidRPr="00723E6E">
        <w:rPr>
          <w:sz w:val="23"/>
          <w:szCs w:val="23"/>
        </w:rPr>
        <w:tab/>
        <w:t xml:space="preserve">         </w:t>
      </w:r>
    </w:p>
    <w:p w14:paraId="6B8C42FC" w14:textId="22B098F6" w:rsidR="00F1239A" w:rsidRDefault="00781999" w:rsidP="00F1239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723E6E">
        <w:rPr>
          <w:b/>
          <w:sz w:val="23"/>
          <w:szCs w:val="23"/>
        </w:rPr>
        <w:t xml:space="preserve">‘The Letter to God’  </w:t>
      </w:r>
    </w:p>
    <w:p w14:paraId="7E268DAE" w14:textId="6BE8D727" w:rsidR="00781999" w:rsidRPr="00723E6E" w:rsidRDefault="00781999" w:rsidP="00F1239A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723E6E">
        <w:rPr>
          <w:b/>
          <w:sz w:val="23"/>
          <w:szCs w:val="23"/>
        </w:rPr>
        <w:t>‘The Astrologer’s Day’</w:t>
      </w:r>
      <w:r w:rsidR="00CF2D82">
        <w:rPr>
          <w:b/>
          <w:sz w:val="23"/>
          <w:szCs w:val="23"/>
        </w:rPr>
        <w:t xml:space="preserve"> </w:t>
      </w:r>
    </w:p>
    <w:p w14:paraId="7B27E8B2" w14:textId="5E92DF70" w:rsidR="00781999" w:rsidRPr="00723E6E" w:rsidRDefault="00781999" w:rsidP="00F1239A">
      <w:pPr>
        <w:pStyle w:val="ListParagraph"/>
        <w:tabs>
          <w:tab w:val="left" w:pos="6697"/>
        </w:tabs>
        <w:ind w:firstLine="825"/>
        <w:rPr>
          <w:sz w:val="23"/>
          <w:szCs w:val="23"/>
        </w:rPr>
      </w:pPr>
    </w:p>
    <w:p w14:paraId="4516F564" w14:textId="0DCE720D" w:rsidR="00781999" w:rsidRPr="00CF2D82" w:rsidRDefault="00781999" w:rsidP="00CF2D82">
      <w:pPr>
        <w:pStyle w:val="ListParagraph"/>
        <w:numPr>
          <w:ilvl w:val="0"/>
          <w:numId w:val="6"/>
        </w:numPr>
        <w:tabs>
          <w:tab w:val="left" w:pos="6697"/>
        </w:tabs>
        <w:rPr>
          <w:sz w:val="23"/>
          <w:szCs w:val="23"/>
        </w:rPr>
      </w:pPr>
      <w:proofErr w:type="gramStart"/>
      <w:r w:rsidRPr="00CF2D82">
        <w:rPr>
          <w:b/>
          <w:sz w:val="23"/>
          <w:szCs w:val="23"/>
        </w:rPr>
        <w:t>Write  paragraphs</w:t>
      </w:r>
      <w:proofErr w:type="gramEnd"/>
      <w:r w:rsidRPr="00CF2D82">
        <w:rPr>
          <w:sz w:val="23"/>
          <w:szCs w:val="23"/>
        </w:rPr>
        <w:t xml:space="preserve"> of about 150 words on </w:t>
      </w:r>
      <w:r w:rsidRPr="00CF2D82">
        <w:rPr>
          <w:b/>
          <w:sz w:val="23"/>
          <w:szCs w:val="23"/>
        </w:rPr>
        <w:t>any t</w:t>
      </w:r>
      <w:r w:rsidR="00CF2D82">
        <w:rPr>
          <w:b/>
          <w:sz w:val="23"/>
          <w:szCs w:val="23"/>
        </w:rPr>
        <w:t>wo</w:t>
      </w:r>
      <w:r w:rsidRPr="00CF2D82">
        <w:rPr>
          <w:b/>
          <w:sz w:val="23"/>
          <w:szCs w:val="23"/>
        </w:rPr>
        <w:t xml:space="preserve"> topics</w:t>
      </w:r>
      <w:r w:rsidRPr="00CF2D82">
        <w:rPr>
          <w:sz w:val="23"/>
          <w:szCs w:val="23"/>
        </w:rPr>
        <w:t xml:space="preserve"> listed </w:t>
      </w:r>
      <w:r w:rsidR="00CF2D82">
        <w:rPr>
          <w:sz w:val="23"/>
          <w:szCs w:val="23"/>
        </w:rPr>
        <w:t>below</w:t>
      </w:r>
      <w:r w:rsidRPr="00CF2D82">
        <w:rPr>
          <w:sz w:val="23"/>
          <w:szCs w:val="23"/>
        </w:rPr>
        <w:t>.</w:t>
      </w:r>
    </w:p>
    <w:p w14:paraId="1CD0D991" w14:textId="77777777" w:rsidR="00781999" w:rsidRPr="00723E6E" w:rsidRDefault="00781999" w:rsidP="00781999">
      <w:pPr>
        <w:pStyle w:val="ListParagraph"/>
        <w:tabs>
          <w:tab w:val="left" w:pos="6697"/>
        </w:tabs>
        <w:rPr>
          <w:sz w:val="23"/>
          <w:szCs w:val="23"/>
        </w:rPr>
      </w:pPr>
      <w:r w:rsidRPr="00723E6E">
        <w:rPr>
          <w:sz w:val="23"/>
          <w:szCs w:val="23"/>
        </w:rPr>
        <w:t xml:space="preserve">Pollution, Ragging in </w:t>
      </w:r>
      <w:proofErr w:type="gramStart"/>
      <w:r w:rsidRPr="00723E6E">
        <w:rPr>
          <w:sz w:val="23"/>
          <w:szCs w:val="23"/>
        </w:rPr>
        <w:t>colleges,  Solar</w:t>
      </w:r>
      <w:proofErr w:type="gramEnd"/>
      <w:r w:rsidRPr="00723E6E">
        <w:rPr>
          <w:sz w:val="23"/>
          <w:szCs w:val="23"/>
        </w:rPr>
        <w:t xml:space="preserve"> energy, Entrepreneurship, Importance of communication skills</w:t>
      </w:r>
      <w:r>
        <w:rPr>
          <w:sz w:val="23"/>
          <w:szCs w:val="23"/>
        </w:rPr>
        <w:t>, Advantages and Disadvantages of Internet,  Online teaching, Non-conventional Sources of Energy, Netiquette.</w:t>
      </w:r>
      <w:r w:rsidRPr="00723E6E">
        <w:rPr>
          <w:sz w:val="23"/>
          <w:szCs w:val="23"/>
        </w:rPr>
        <w:tab/>
        <w:t xml:space="preserve">  </w:t>
      </w:r>
    </w:p>
    <w:p w14:paraId="13375A28" w14:textId="77777777" w:rsidR="00781999" w:rsidRDefault="00781999" w:rsidP="00781999">
      <w:pPr>
        <w:pStyle w:val="ListParagraph"/>
        <w:ind w:left="1080"/>
      </w:pPr>
    </w:p>
    <w:p w14:paraId="4D8A7923" w14:textId="77777777" w:rsidR="00781999" w:rsidRDefault="00781999" w:rsidP="00781999">
      <w:pPr>
        <w:pStyle w:val="ListParagraph"/>
        <w:ind w:left="1080"/>
      </w:pPr>
    </w:p>
    <w:p w14:paraId="54560DED" w14:textId="60A76C74" w:rsidR="00781999" w:rsidRDefault="00781999" w:rsidP="00781999">
      <w:pPr>
        <w:pStyle w:val="ListParagraph"/>
        <w:ind w:left="1080"/>
      </w:pPr>
      <w:r>
        <w:t>Submit Assignment on or before 1</w:t>
      </w:r>
      <w:r w:rsidR="00796802">
        <w:t>3</w:t>
      </w:r>
      <w:r w:rsidRPr="008634F0">
        <w:rPr>
          <w:vertAlign w:val="superscript"/>
        </w:rPr>
        <w:t>th</w:t>
      </w:r>
      <w:r>
        <w:t xml:space="preserve"> Jan 2022.</w:t>
      </w:r>
    </w:p>
    <w:p w14:paraId="0461319D" w14:textId="77777777" w:rsidR="00781999" w:rsidRPr="008F7DFA" w:rsidRDefault="00781999" w:rsidP="00781999">
      <w:pPr>
        <w:rPr>
          <w:sz w:val="32"/>
          <w:szCs w:val="32"/>
        </w:rPr>
      </w:pPr>
    </w:p>
    <w:p w14:paraId="3CF0FA10" w14:textId="77777777" w:rsidR="00DF393E" w:rsidRDefault="00DF393E"/>
    <w:sectPr w:rsidR="00DF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2862" w14:textId="77777777" w:rsidR="00131A12" w:rsidRDefault="00131A12" w:rsidP="00CF2D82">
      <w:pPr>
        <w:spacing w:after="0" w:line="240" w:lineRule="auto"/>
      </w:pPr>
      <w:r>
        <w:separator/>
      </w:r>
    </w:p>
  </w:endnote>
  <w:endnote w:type="continuationSeparator" w:id="0">
    <w:p w14:paraId="190C6606" w14:textId="77777777" w:rsidR="00131A12" w:rsidRDefault="00131A12" w:rsidP="00CF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3984" w14:textId="77777777" w:rsidR="00131A12" w:rsidRDefault="00131A12" w:rsidP="00CF2D82">
      <w:pPr>
        <w:spacing w:after="0" w:line="240" w:lineRule="auto"/>
      </w:pPr>
      <w:r>
        <w:separator/>
      </w:r>
    </w:p>
  </w:footnote>
  <w:footnote w:type="continuationSeparator" w:id="0">
    <w:p w14:paraId="79F3A3D2" w14:textId="77777777" w:rsidR="00131A12" w:rsidRDefault="00131A12" w:rsidP="00CF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0334"/>
    <w:multiLevelType w:val="hybridMultilevel"/>
    <w:tmpl w:val="0A2482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C4697"/>
    <w:multiLevelType w:val="hybridMultilevel"/>
    <w:tmpl w:val="0EF06BD0"/>
    <w:lvl w:ilvl="0" w:tplc="884EA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1442F"/>
    <w:multiLevelType w:val="hybridMultilevel"/>
    <w:tmpl w:val="6C38175E"/>
    <w:lvl w:ilvl="0" w:tplc="D9C60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0091"/>
    <w:multiLevelType w:val="hybridMultilevel"/>
    <w:tmpl w:val="811EC724"/>
    <w:lvl w:ilvl="0" w:tplc="0CEE4CE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29B"/>
    <w:multiLevelType w:val="hybridMultilevel"/>
    <w:tmpl w:val="FD8C8A1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242301"/>
    <w:multiLevelType w:val="hybridMultilevel"/>
    <w:tmpl w:val="11F67EF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2013BD"/>
    <w:multiLevelType w:val="hybridMultilevel"/>
    <w:tmpl w:val="D0CA5F4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99"/>
    <w:rsid w:val="00131A12"/>
    <w:rsid w:val="00781999"/>
    <w:rsid w:val="00796802"/>
    <w:rsid w:val="00AB512E"/>
    <w:rsid w:val="00CF2D82"/>
    <w:rsid w:val="00DF393E"/>
    <w:rsid w:val="00F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B16C"/>
  <w15:chartTrackingRefBased/>
  <w15:docId w15:val="{A9DF4367-3019-4C7D-94FC-1065B15F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82"/>
  </w:style>
  <w:style w:type="paragraph" w:styleId="Footer">
    <w:name w:val="footer"/>
    <w:basedOn w:val="Normal"/>
    <w:link w:val="FooterChar"/>
    <w:uiPriority w:val="99"/>
    <w:unhideWhenUsed/>
    <w:rsid w:val="00CF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3</cp:revision>
  <dcterms:created xsi:type="dcterms:W3CDTF">2022-01-11T14:11:00Z</dcterms:created>
  <dcterms:modified xsi:type="dcterms:W3CDTF">2022-01-11T14:12:00Z</dcterms:modified>
</cp:coreProperties>
</file>